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9A52F" w14:textId="77777777" w:rsidR="00FD47B9" w:rsidRDefault="00BE1CDC">
      <w:pPr>
        <w:pStyle w:val="Title"/>
      </w:pPr>
      <w:r>
        <w:rPr>
          <w:color w:val="1C1D1F"/>
          <w:w w:val="85"/>
        </w:rPr>
        <w:t>Los</w:t>
      </w:r>
      <w:r>
        <w:rPr>
          <w:color w:val="1C1D1F"/>
          <w:spacing w:val="18"/>
        </w:rPr>
        <w:t xml:space="preserve"> </w:t>
      </w:r>
      <w:r>
        <w:rPr>
          <w:color w:val="1C1D1F"/>
          <w:w w:val="85"/>
        </w:rPr>
        <w:t>Alamos</w:t>
      </w:r>
      <w:r>
        <w:rPr>
          <w:color w:val="1C1D1F"/>
          <w:spacing w:val="13"/>
        </w:rPr>
        <w:t xml:space="preserve"> </w:t>
      </w:r>
      <w:r>
        <w:rPr>
          <w:color w:val="1C1D1F"/>
          <w:spacing w:val="-2"/>
          <w:w w:val="85"/>
        </w:rPr>
        <w:t>County</w:t>
      </w:r>
    </w:p>
    <w:p w14:paraId="2FC9A530" w14:textId="5AC75B2C" w:rsidR="00FD47B9" w:rsidRDefault="00BE1CDC" w:rsidP="1AAA0777">
      <w:pPr>
        <w:ind w:left="3171" w:right="3166" w:hanging="1"/>
        <w:jc w:val="center"/>
        <w:rPr>
          <w:sz w:val="24"/>
          <w:szCs w:val="24"/>
        </w:rPr>
      </w:pPr>
      <w:r w:rsidRPr="1AAA0777">
        <w:rPr>
          <w:color w:val="1C1D1F"/>
          <w:sz w:val="24"/>
          <w:szCs w:val="24"/>
        </w:rPr>
        <w:t xml:space="preserve">North Mesa Stable Lot </w:t>
      </w:r>
      <w:r w:rsidR="018A7017" w:rsidRPr="1AAA0777">
        <w:rPr>
          <w:color w:val="1C1D1F"/>
          <w:sz w:val="24"/>
          <w:szCs w:val="24"/>
        </w:rPr>
        <w:t>143</w:t>
      </w:r>
      <w:r w:rsidRPr="1AAA0777">
        <w:rPr>
          <w:color w:val="1C1D1F"/>
          <w:sz w:val="24"/>
          <w:szCs w:val="24"/>
        </w:rPr>
        <w:t xml:space="preserve"> License</w:t>
      </w:r>
      <w:r w:rsidRPr="1AAA0777">
        <w:rPr>
          <w:color w:val="1C1D1F"/>
          <w:spacing w:val="-12"/>
          <w:sz w:val="24"/>
          <w:szCs w:val="24"/>
        </w:rPr>
        <w:t xml:space="preserve"> </w:t>
      </w:r>
      <w:r w:rsidRPr="1AAA0777">
        <w:rPr>
          <w:color w:val="1C1D1F"/>
          <w:sz w:val="24"/>
          <w:szCs w:val="24"/>
        </w:rPr>
        <w:t>Reallocation</w:t>
      </w:r>
      <w:r w:rsidRPr="1AAA0777">
        <w:rPr>
          <w:color w:val="1C1D1F"/>
          <w:spacing w:val="-13"/>
          <w:sz w:val="24"/>
          <w:szCs w:val="24"/>
        </w:rPr>
        <w:t xml:space="preserve"> </w:t>
      </w:r>
      <w:r w:rsidRPr="1AAA0777">
        <w:rPr>
          <w:color w:val="1C1D1F"/>
          <w:sz w:val="24"/>
          <w:szCs w:val="24"/>
        </w:rPr>
        <w:t>Draw</w:t>
      </w:r>
      <w:r w:rsidRPr="1AAA0777">
        <w:rPr>
          <w:color w:val="1C1D1F"/>
          <w:spacing w:val="-13"/>
          <w:sz w:val="24"/>
          <w:szCs w:val="24"/>
        </w:rPr>
        <w:t xml:space="preserve"> </w:t>
      </w:r>
      <w:r w:rsidRPr="1AAA0777">
        <w:rPr>
          <w:sz w:val="24"/>
          <w:szCs w:val="24"/>
        </w:rPr>
        <w:t>Process</w:t>
      </w:r>
    </w:p>
    <w:p w14:paraId="2FC9A531" w14:textId="77777777" w:rsidR="00FD47B9" w:rsidRDefault="00BE1CDC">
      <w:pPr>
        <w:pStyle w:val="BodyText"/>
        <w:spacing w:before="3"/>
        <w:rPr>
          <w:sz w:val="29"/>
        </w:rPr>
      </w:pPr>
      <w:r>
        <w:rPr>
          <w:noProof/>
          <w:color w:val="2B579A"/>
          <w:shd w:val="clear" w:color="auto" w:fill="E6E6E6"/>
        </w:rPr>
        <mc:AlternateContent>
          <mc:Choice Requires="wps">
            <w:drawing>
              <wp:anchor distT="0" distB="0" distL="0" distR="0" simplePos="0" relativeHeight="251658241" behindDoc="1" locked="0" layoutInCell="1" allowOverlap="1" wp14:anchorId="2FC9A5BD" wp14:editId="2FC9A5BE">
                <wp:simplePos x="0" y="0"/>
                <wp:positionH relativeFrom="page">
                  <wp:posOffset>438912</wp:posOffset>
                </wp:positionH>
                <wp:positionV relativeFrom="paragraph">
                  <wp:posOffset>243243</wp:posOffset>
                </wp:positionV>
                <wp:extent cx="6438900" cy="635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6350"/>
                        </a:xfrm>
                        <a:custGeom>
                          <a:avLst/>
                          <a:gdLst/>
                          <a:ahLst/>
                          <a:cxnLst/>
                          <a:rect l="l" t="t" r="r" b="b"/>
                          <a:pathLst>
                            <a:path w="6438900" h="6350">
                              <a:moveTo>
                                <a:pt x="6438645" y="0"/>
                              </a:moveTo>
                              <a:lnTo>
                                <a:pt x="0" y="0"/>
                              </a:lnTo>
                              <a:lnTo>
                                <a:pt x="0" y="6096"/>
                              </a:lnTo>
                              <a:lnTo>
                                <a:pt x="6438645" y="6096"/>
                              </a:lnTo>
                              <a:lnTo>
                                <a:pt x="64386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542B5E" id="Freeform: Shape 2" o:spid="_x0000_s1026" style="position:absolute;margin-left:34.55pt;margin-top:19.15pt;width:507pt;height:.5pt;z-index:-251658239;visibility:visible;mso-wrap-style:square;mso-wrap-distance-left:0;mso-wrap-distance-top:0;mso-wrap-distance-right:0;mso-wrap-distance-bottom:0;mso-position-horizontal:absolute;mso-position-horizontal-relative:page;mso-position-vertical:absolute;mso-position-vertical-relative:text;v-text-anchor:top" coordsize="6438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" path="m6438645,l,,,6096r6438645,l6438645,xe" fillcolor="black" stroked="f">
                <v:path arrowok="t"/>
                <w10:wrap type="topAndBottom" anchorx="page"/>
              </v:shape>
            </w:pict>
          </mc:Fallback>
        </mc:AlternateContent>
      </w:r>
    </w:p>
    <w:p w14:paraId="2FC9A532" w14:textId="77777777" w:rsidR="00FD47B9" w:rsidRDefault="00FD47B9">
      <w:pPr>
        <w:pStyle w:val="BodyText"/>
        <w:spacing w:before="11"/>
        <w:rPr>
          <w:sz w:val="29"/>
        </w:rPr>
      </w:pPr>
    </w:p>
    <w:p w14:paraId="3C00C831" w14:textId="1D4F1831" w:rsidR="0063514D" w:rsidRDefault="0072422B" w:rsidP="003A04C8">
      <w:pPr>
        <w:pStyle w:val="BodyText"/>
        <w:rPr>
          <w:b/>
          <w:bCs/>
          <w:sz w:val="20"/>
          <w:szCs w:val="20"/>
        </w:rPr>
      </w:pPr>
      <w:r>
        <w:rPr>
          <w:noProof/>
          <w:color w:val="2B579A"/>
          <w:shd w:val="clear" w:color="auto" w:fill="E6E6E6"/>
        </w:rPr>
        <mc:AlternateContent>
          <mc:Choice Requires="wps">
            <w:drawing>
              <wp:anchor distT="0" distB="0" distL="0" distR="0" simplePos="0" relativeHeight="251658240" behindDoc="1" locked="0" layoutInCell="1" allowOverlap="1" wp14:anchorId="2FC9A5C7" wp14:editId="6648BEEA">
                <wp:simplePos x="0" y="0"/>
                <wp:positionH relativeFrom="page">
                  <wp:posOffset>755650</wp:posOffset>
                </wp:positionH>
                <wp:positionV relativeFrom="paragraph">
                  <wp:posOffset>73025</wp:posOffset>
                </wp:positionV>
                <wp:extent cx="6242050" cy="5822950"/>
                <wp:effectExtent l="0" t="0" r="6350" b="635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2050" cy="5822950"/>
                        </a:xfrm>
                        <a:custGeom>
                          <a:avLst/>
                          <a:gdLst/>
                          <a:ahLst/>
                          <a:cxnLst/>
                          <a:rect l="l" t="t" r="r" b="b"/>
                          <a:pathLst>
                            <a:path w="6094095" h="4643120">
                              <a:moveTo>
                                <a:pt x="6096" y="1063764"/>
                              </a:moveTo>
                              <a:lnTo>
                                <a:pt x="0" y="1063764"/>
                              </a:lnTo>
                              <a:lnTo>
                                <a:pt x="0" y="1274064"/>
                              </a:lnTo>
                              <a:lnTo>
                                <a:pt x="0" y="1482852"/>
                              </a:lnTo>
                              <a:lnTo>
                                <a:pt x="6096" y="1482852"/>
                              </a:lnTo>
                              <a:lnTo>
                                <a:pt x="6096" y="1274064"/>
                              </a:lnTo>
                              <a:lnTo>
                                <a:pt x="6096" y="1063764"/>
                              </a:lnTo>
                              <a:close/>
                            </a:path>
                            <a:path w="6094095" h="4643120">
                              <a:moveTo>
                                <a:pt x="6096" y="606564"/>
                              </a:moveTo>
                              <a:lnTo>
                                <a:pt x="0" y="606564"/>
                              </a:lnTo>
                              <a:lnTo>
                                <a:pt x="0" y="854964"/>
                              </a:lnTo>
                              <a:lnTo>
                                <a:pt x="0" y="1063752"/>
                              </a:lnTo>
                              <a:lnTo>
                                <a:pt x="6096" y="1063752"/>
                              </a:lnTo>
                              <a:lnTo>
                                <a:pt x="6096" y="854964"/>
                              </a:lnTo>
                              <a:lnTo>
                                <a:pt x="6096" y="606564"/>
                              </a:lnTo>
                              <a:close/>
                            </a:path>
                            <a:path w="6094095" h="4643120">
                              <a:moveTo>
                                <a:pt x="6087745" y="4636643"/>
                              </a:moveTo>
                              <a:lnTo>
                                <a:pt x="6096" y="4636643"/>
                              </a:lnTo>
                              <a:lnTo>
                                <a:pt x="6096" y="4469003"/>
                              </a:lnTo>
                              <a:lnTo>
                                <a:pt x="6096" y="4313555"/>
                              </a:lnTo>
                              <a:lnTo>
                                <a:pt x="6096" y="1482928"/>
                              </a:lnTo>
                              <a:lnTo>
                                <a:pt x="0" y="1482928"/>
                              </a:lnTo>
                              <a:lnTo>
                                <a:pt x="0" y="4642739"/>
                              </a:lnTo>
                              <a:lnTo>
                                <a:pt x="6096" y="4642739"/>
                              </a:lnTo>
                              <a:lnTo>
                                <a:pt x="6087745" y="4642739"/>
                              </a:lnTo>
                              <a:lnTo>
                                <a:pt x="6087745" y="4636643"/>
                              </a:lnTo>
                              <a:close/>
                            </a:path>
                            <a:path w="6094095" h="4643120">
                              <a:moveTo>
                                <a:pt x="6087745" y="0"/>
                              </a:moveTo>
                              <a:lnTo>
                                <a:pt x="6096" y="0"/>
                              </a:lnTo>
                              <a:lnTo>
                                <a:pt x="0" y="0"/>
                              </a:lnTo>
                              <a:lnTo>
                                <a:pt x="0" y="6096"/>
                              </a:lnTo>
                              <a:lnTo>
                                <a:pt x="0" y="265176"/>
                              </a:lnTo>
                              <a:lnTo>
                                <a:pt x="0" y="435864"/>
                              </a:lnTo>
                              <a:lnTo>
                                <a:pt x="0" y="606552"/>
                              </a:lnTo>
                              <a:lnTo>
                                <a:pt x="6096" y="606552"/>
                              </a:lnTo>
                              <a:lnTo>
                                <a:pt x="6096" y="435864"/>
                              </a:lnTo>
                              <a:lnTo>
                                <a:pt x="6096" y="265176"/>
                              </a:lnTo>
                              <a:lnTo>
                                <a:pt x="6096" y="6096"/>
                              </a:lnTo>
                              <a:lnTo>
                                <a:pt x="6087745" y="6096"/>
                              </a:lnTo>
                              <a:lnTo>
                                <a:pt x="6087745" y="0"/>
                              </a:lnTo>
                              <a:close/>
                            </a:path>
                            <a:path w="6094095" h="4643120">
                              <a:moveTo>
                                <a:pt x="6093904" y="1482928"/>
                              </a:moveTo>
                              <a:lnTo>
                                <a:pt x="6087821" y="1482928"/>
                              </a:lnTo>
                              <a:lnTo>
                                <a:pt x="6087821" y="1730121"/>
                              </a:lnTo>
                              <a:lnTo>
                                <a:pt x="6087821" y="1902333"/>
                              </a:lnTo>
                              <a:lnTo>
                                <a:pt x="6087821" y="4642739"/>
                              </a:lnTo>
                              <a:lnTo>
                                <a:pt x="6093904" y="4642739"/>
                              </a:lnTo>
                              <a:lnTo>
                                <a:pt x="6093904" y="1730121"/>
                              </a:lnTo>
                              <a:lnTo>
                                <a:pt x="6093904" y="1482928"/>
                              </a:lnTo>
                              <a:close/>
                            </a:path>
                            <a:path w="6094095" h="4643120">
                              <a:moveTo>
                                <a:pt x="6093904" y="1063764"/>
                              </a:moveTo>
                              <a:lnTo>
                                <a:pt x="6087821" y="1063764"/>
                              </a:lnTo>
                              <a:lnTo>
                                <a:pt x="6087821" y="1274064"/>
                              </a:lnTo>
                              <a:lnTo>
                                <a:pt x="6087821" y="1482852"/>
                              </a:lnTo>
                              <a:lnTo>
                                <a:pt x="6093904" y="1482852"/>
                              </a:lnTo>
                              <a:lnTo>
                                <a:pt x="6093904" y="1274064"/>
                              </a:lnTo>
                              <a:lnTo>
                                <a:pt x="6093904" y="1063764"/>
                              </a:lnTo>
                              <a:close/>
                            </a:path>
                            <a:path w="6094095" h="4643120">
                              <a:moveTo>
                                <a:pt x="6093904" y="606564"/>
                              </a:moveTo>
                              <a:lnTo>
                                <a:pt x="6087821" y="606564"/>
                              </a:lnTo>
                              <a:lnTo>
                                <a:pt x="6087821" y="854964"/>
                              </a:lnTo>
                              <a:lnTo>
                                <a:pt x="6087821" y="1063752"/>
                              </a:lnTo>
                              <a:lnTo>
                                <a:pt x="6093904" y="1063752"/>
                              </a:lnTo>
                              <a:lnTo>
                                <a:pt x="6093904" y="854964"/>
                              </a:lnTo>
                              <a:lnTo>
                                <a:pt x="6093904" y="606564"/>
                              </a:lnTo>
                              <a:close/>
                            </a:path>
                            <a:path w="6094095" h="4643120">
                              <a:moveTo>
                                <a:pt x="6093904" y="0"/>
                              </a:moveTo>
                              <a:lnTo>
                                <a:pt x="6087821" y="0"/>
                              </a:lnTo>
                              <a:lnTo>
                                <a:pt x="6087821" y="6096"/>
                              </a:lnTo>
                              <a:lnTo>
                                <a:pt x="6087821" y="265176"/>
                              </a:lnTo>
                              <a:lnTo>
                                <a:pt x="6087821" y="435864"/>
                              </a:lnTo>
                              <a:lnTo>
                                <a:pt x="6087821" y="606552"/>
                              </a:lnTo>
                              <a:lnTo>
                                <a:pt x="6093904" y="606552"/>
                              </a:lnTo>
                              <a:lnTo>
                                <a:pt x="6093904" y="435864"/>
                              </a:lnTo>
                              <a:lnTo>
                                <a:pt x="6093904" y="265176"/>
                              </a:lnTo>
                              <a:lnTo>
                                <a:pt x="6093904" y="6096"/>
                              </a:lnTo>
                              <a:lnTo>
                                <a:pt x="6093904"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01E4" id="Freeform: Shape 32" o:spid="_x0000_s1026" style="position:absolute;margin-left:59.5pt;margin-top:5.75pt;width:491.5pt;height:4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094095,46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" path="m6096,1063764r-6096,l,1274064r,208788l6096,1482852r,-208788l6096,1063764xem6096,606564r-6096,l,854964r,208788l6096,1063752r,-208788l6096,606564xem6087745,4636643r-6081649,l6096,4469003r,-155448l6096,1482928r-6096,l,4642739r6096,l6087745,4642739r,-6096xem6087745,l6096,,,,,6096,,265176,,435864,,606552r6096,l6096,435864r,-170688l6096,6096r6081649,l6087745,xem6093904,1482928r-6083,l6087821,1730121r,172212l6087821,4642739r6083,l6093904,1730121r,-247193xem6093904,1063764r-6083,l6087821,1274064r,208788l6093904,1482852r,-208788l6093904,1063764xem6093904,606564r-6083,l6087821,854964r,208788l6093904,1063752r,-208788l6093904,606564xem6093904,r-6083,l6087821,6096r,259080l6087821,435864r,170688l6093904,606552r,-170688l6093904,265176r,-259080l6093904,xe" fillcolor="black" stroked="f">
                <v:path arrowok="t"/>
                <w10:wrap anchorx="page"/>
              </v:shape>
            </w:pict>
          </mc:Fallback>
        </mc:AlternateContent>
      </w:r>
    </w:p>
    <w:p w14:paraId="2FC9A59C" w14:textId="51E37011" w:rsidR="00FD47B9" w:rsidRDefault="00BE1CDC">
      <w:pPr>
        <w:pStyle w:val="Heading2"/>
        <w:spacing w:before="101"/>
        <w:rPr>
          <w:u w:val="none"/>
        </w:rPr>
      </w:pPr>
      <w:r>
        <w:t>Registration</w:t>
      </w:r>
      <w:r>
        <w:rPr>
          <w:spacing w:val="-7"/>
        </w:rPr>
        <w:t xml:space="preserve"> </w:t>
      </w:r>
      <w:r>
        <w:t>/</w:t>
      </w:r>
      <w:r>
        <w:rPr>
          <w:spacing w:val="-7"/>
        </w:rPr>
        <w:t xml:space="preserve"> </w:t>
      </w:r>
      <w:r>
        <w:t>Interest</w:t>
      </w:r>
      <w:r>
        <w:rPr>
          <w:spacing w:val="-4"/>
        </w:rPr>
        <w:t xml:space="preserve"> </w:t>
      </w:r>
      <w:r>
        <w:t>Form</w:t>
      </w:r>
      <w:r>
        <w:rPr>
          <w:spacing w:val="-5"/>
        </w:rPr>
        <w:t xml:space="preserve"> </w:t>
      </w:r>
      <w:r>
        <w:t>for</w:t>
      </w:r>
      <w:r>
        <w:rPr>
          <w:spacing w:val="-3"/>
        </w:rPr>
        <w:t xml:space="preserve"> </w:t>
      </w:r>
      <w:r>
        <w:t>Improvements</w:t>
      </w:r>
      <w:r>
        <w:rPr>
          <w:spacing w:val="-5"/>
        </w:rPr>
        <w:t xml:space="preserve"> </w:t>
      </w:r>
      <w:r>
        <w:t>on</w:t>
      </w:r>
      <w:r>
        <w:rPr>
          <w:spacing w:val="-4"/>
        </w:rPr>
        <w:t xml:space="preserve"> </w:t>
      </w:r>
      <w:r>
        <w:t>Lot</w:t>
      </w:r>
      <w:r>
        <w:rPr>
          <w:spacing w:val="-5"/>
        </w:rPr>
        <w:t xml:space="preserve"> 143</w:t>
      </w:r>
    </w:p>
    <w:p w14:paraId="2FC9A59D" w14:textId="1A0483CC" w:rsidR="00FD47B9" w:rsidRDefault="00BE1CDC">
      <w:pPr>
        <w:pStyle w:val="BodyText"/>
        <w:spacing w:before="120"/>
        <w:ind w:left="860" w:right="4264"/>
      </w:pPr>
      <w:r w:rsidRPr="00444F19">
        <w:t>Annual</w:t>
      </w:r>
      <w:r w:rsidRPr="00444F19">
        <w:rPr>
          <w:spacing w:val="-7"/>
        </w:rPr>
        <w:t xml:space="preserve"> </w:t>
      </w:r>
      <w:r w:rsidRPr="00444F19">
        <w:t>License</w:t>
      </w:r>
      <w:r w:rsidRPr="00444F19">
        <w:rPr>
          <w:spacing w:val="-6"/>
        </w:rPr>
        <w:t xml:space="preserve"> </w:t>
      </w:r>
      <w:r w:rsidRPr="00444F19">
        <w:t>Fee</w:t>
      </w:r>
      <w:r w:rsidRPr="00444F19">
        <w:rPr>
          <w:spacing w:val="-4"/>
        </w:rPr>
        <w:t xml:space="preserve"> </w:t>
      </w:r>
      <w:r w:rsidRPr="00444F19">
        <w:t>due</w:t>
      </w:r>
      <w:r w:rsidRPr="00444F19">
        <w:rPr>
          <w:spacing w:val="-4"/>
        </w:rPr>
        <w:t xml:space="preserve"> </w:t>
      </w:r>
      <w:r w:rsidRPr="00444F19">
        <w:t>July</w:t>
      </w:r>
      <w:r w:rsidRPr="00444F19">
        <w:rPr>
          <w:spacing w:val="-5"/>
        </w:rPr>
        <w:t xml:space="preserve"> </w:t>
      </w:r>
      <w:r w:rsidRPr="00444F19">
        <w:t>1,</w:t>
      </w:r>
      <w:r w:rsidRPr="00444F19">
        <w:rPr>
          <w:spacing w:val="-5"/>
        </w:rPr>
        <w:t xml:space="preserve"> </w:t>
      </w:r>
      <w:r w:rsidRPr="00444F19">
        <w:t>202</w:t>
      </w:r>
      <w:r w:rsidR="00444F19" w:rsidRPr="00444F19">
        <w:t>4</w:t>
      </w:r>
      <w:r w:rsidRPr="00444F19">
        <w:t>:</w:t>
      </w:r>
      <w:r w:rsidRPr="00444F19">
        <w:rPr>
          <w:spacing w:val="40"/>
        </w:rPr>
        <w:t xml:space="preserve"> </w:t>
      </w:r>
      <w:r w:rsidRPr="00914AE3">
        <w:rPr>
          <w:b/>
          <w:bCs/>
          <w:highlight w:val="yellow"/>
        </w:rPr>
        <w:t>$</w:t>
      </w:r>
      <w:r w:rsidR="00914AE3" w:rsidRPr="00914AE3">
        <w:rPr>
          <w:b/>
          <w:bCs/>
          <w:highlight w:val="yellow"/>
        </w:rPr>
        <w:t>224.04</w:t>
      </w:r>
      <w:r w:rsidR="00FC7E4A">
        <w:rPr>
          <w:highlight w:val="yellow"/>
        </w:rPr>
        <w:t xml:space="preserve"> </w:t>
      </w:r>
      <w:r w:rsidRPr="00914AE3">
        <w:t>(</w:t>
      </w:r>
      <w:r w:rsidRPr="00914AE3">
        <w:rPr>
          <w:color w:val="1F2023"/>
        </w:rPr>
        <w:t>3</w:t>
      </w:r>
      <w:r w:rsidR="00914AE3">
        <w:rPr>
          <w:color w:val="1F2023"/>
        </w:rPr>
        <w:t>,</w:t>
      </w:r>
      <w:r w:rsidRPr="00914AE3">
        <w:rPr>
          <w:color w:val="1F2023"/>
        </w:rPr>
        <w:t xml:space="preserve">734 sq. ft. x </w:t>
      </w:r>
      <w:r w:rsidRPr="00914AE3">
        <w:t xml:space="preserve">.06/ </w:t>
      </w:r>
      <w:r w:rsidRPr="00914AE3">
        <w:rPr>
          <w:color w:val="1F2023"/>
        </w:rPr>
        <w:t>sq. ft.</w:t>
      </w:r>
      <w:r w:rsidRPr="00914AE3">
        <w:t>)</w:t>
      </w:r>
    </w:p>
    <w:p w14:paraId="515E00A9" w14:textId="3DB63FC1" w:rsidR="00FD47B9" w:rsidRDefault="00BE1CDC" w:rsidP="0B57B48B">
      <w:pPr>
        <w:pStyle w:val="BodyText"/>
        <w:tabs>
          <w:tab w:val="left" w:pos="9554"/>
        </w:tabs>
        <w:spacing w:before="101" w:line="292" w:lineRule="auto"/>
        <w:ind w:left="4422" w:right="133"/>
        <w:jc w:val="right"/>
        <w:rPr>
          <w:b/>
          <w:bCs/>
          <w:highlight w:val="yellow"/>
        </w:rPr>
      </w:pPr>
      <w:r>
        <w:t>*</w:t>
      </w:r>
      <w:r w:rsidRPr="00B46129">
        <w:rPr>
          <w:highlight w:val="yellow"/>
        </w:rPr>
        <w:t>Improvement</w:t>
      </w:r>
      <w:r w:rsidRPr="00B46129">
        <w:rPr>
          <w:spacing w:val="-16"/>
          <w:highlight w:val="yellow"/>
        </w:rPr>
        <w:t xml:space="preserve"> </w:t>
      </w:r>
      <w:r w:rsidRPr="00B46129">
        <w:rPr>
          <w:highlight w:val="yellow"/>
        </w:rPr>
        <w:t>cost:</w:t>
      </w:r>
      <w:r w:rsidRPr="00B46129">
        <w:rPr>
          <w:spacing w:val="-15"/>
          <w:highlight w:val="yellow"/>
        </w:rPr>
        <w:t xml:space="preserve"> </w:t>
      </w:r>
      <w:r w:rsidRPr="00B46129">
        <w:rPr>
          <w:highlight w:val="yellow"/>
        </w:rPr>
        <w:t>$</w:t>
      </w:r>
      <w:r w:rsidR="00275A8D">
        <w:rPr>
          <w:highlight w:val="yellow"/>
        </w:rPr>
        <w:t>4</w:t>
      </w:r>
      <w:r w:rsidR="00F15C67">
        <w:rPr>
          <w:highlight w:val="yellow"/>
        </w:rPr>
        <w:t>,</w:t>
      </w:r>
      <w:r w:rsidR="00543838">
        <w:rPr>
          <w:highlight w:val="yellow"/>
        </w:rPr>
        <w:t>500</w:t>
      </w:r>
      <w:r w:rsidRPr="00B46129">
        <w:rPr>
          <w:highlight w:val="yellow"/>
        </w:rPr>
        <w:t>.00</w:t>
      </w:r>
    </w:p>
    <w:p w14:paraId="1954A2BB" w14:textId="5FD489E7" w:rsidR="00FD47B9" w:rsidRPr="00591C74" w:rsidRDefault="198F27E6" w:rsidP="5C971D4A">
      <w:pPr>
        <w:pStyle w:val="BodyText"/>
        <w:tabs>
          <w:tab w:val="left" w:pos="9432"/>
        </w:tabs>
        <w:spacing w:before="101" w:line="292" w:lineRule="auto"/>
        <w:ind w:left="4422" w:right="133"/>
        <w:jc w:val="right"/>
        <w:rPr>
          <w:u w:val="single"/>
        </w:rPr>
      </w:pPr>
      <w:r w:rsidRPr="37CBB7D5">
        <w:rPr>
          <w:u w:val="single"/>
        </w:rPr>
        <w:t>Prorated license fee June 2024:  $</w:t>
      </w:r>
      <w:r w:rsidR="219546CE" w:rsidRPr="37CBB7D5">
        <w:rPr>
          <w:u w:val="single"/>
        </w:rPr>
        <w:t>18.76</w:t>
      </w:r>
    </w:p>
    <w:p w14:paraId="2FC9A59F" w14:textId="456D97BA" w:rsidR="00FD47B9" w:rsidRDefault="198F27E6" w:rsidP="37CBB7D5">
      <w:pPr>
        <w:pStyle w:val="BodyText"/>
        <w:tabs>
          <w:tab w:val="left" w:pos="9554"/>
        </w:tabs>
        <w:spacing w:before="101" w:line="292" w:lineRule="auto"/>
        <w:ind w:left="4422" w:right="133"/>
        <w:jc w:val="right"/>
        <w:rPr>
          <w:b/>
          <w:bCs/>
          <w:highlight w:val="yellow"/>
        </w:rPr>
      </w:pPr>
      <w:r w:rsidRPr="37CBB7D5">
        <w:rPr>
          <w:b/>
          <w:bCs/>
          <w:highlight w:val="yellow"/>
        </w:rPr>
        <w:t>Total due within 14 days of draw: $</w:t>
      </w:r>
      <w:r w:rsidR="006D5A67" w:rsidRPr="37CBB7D5">
        <w:rPr>
          <w:b/>
          <w:bCs/>
          <w:highlight w:val="yellow"/>
        </w:rPr>
        <w:t>4</w:t>
      </w:r>
      <w:r w:rsidR="7E82425A" w:rsidRPr="37CBB7D5">
        <w:rPr>
          <w:b/>
          <w:bCs/>
          <w:highlight w:val="yellow"/>
        </w:rPr>
        <w:t>,</w:t>
      </w:r>
      <w:r w:rsidR="003B2A61" w:rsidRPr="37CBB7D5">
        <w:rPr>
          <w:b/>
          <w:bCs/>
          <w:highlight w:val="yellow"/>
        </w:rPr>
        <w:t>5</w:t>
      </w:r>
      <w:r w:rsidR="667306F5" w:rsidRPr="37CBB7D5">
        <w:rPr>
          <w:b/>
          <w:bCs/>
          <w:highlight w:val="yellow"/>
        </w:rPr>
        <w:t>18.76</w:t>
      </w:r>
      <w:r w:rsidR="00BE1CDC" w:rsidRPr="37CBB7D5">
        <w:rPr>
          <w:highlight w:val="yellow"/>
        </w:rPr>
        <w:t xml:space="preserve"> </w:t>
      </w:r>
    </w:p>
    <w:p w14:paraId="2FC9A5A3" w14:textId="77777777" w:rsidR="00FD47B9" w:rsidRDefault="00FD47B9">
      <w:pPr>
        <w:pStyle w:val="BodyText"/>
        <w:rPr>
          <w:sz w:val="20"/>
        </w:rPr>
      </w:pPr>
    </w:p>
    <w:p w14:paraId="2FC9A5A5" w14:textId="0A5659E8" w:rsidR="00FD47B9" w:rsidRDefault="00FD47B9">
      <w:pPr>
        <w:pStyle w:val="BodyText"/>
        <w:tabs>
          <w:tab w:val="left" w:pos="5823"/>
          <w:tab w:val="left" w:pos="10109"/>
          <w:tab w:val="left" w:pos="10152"/>
        </w:tabs>
        <w:spacing w:line="348" w:lineRule="auto"/>
        <w:ind w:left="860" w:right="169"/>
        <w:jc w:val="both"/>
      </w:pPr>
    </w:p>
    <w:p w14:paraId="5250D35F" w14:textId="77777777" w:rsidR="004771BD" w:rsidRDefault="004771BD" w:rsidP="0081688A">
      <w:pPr>
        <w:pStyle w:val="BodyText"/>
        <w:spacing w:before="101" w:line="269" w:lineRule="exact"/>
        <w:ind w:left="720"/>
        <w:jc w:val="both"/>
      </w:pPr>
      <w:r>
        <w:t>Agreement to Rules: By entering this Stable License Reallocation Draw Process, the</w:t>
      </w:r>
    </w:p>
    <w:p w14:paraId="01C9BDE1" w14:textId="77777777" w:rsidR="004771BD" w:rsidRDefault="004771BD" w:rsidP="0081688A">
      <w:pPr>
        <w:pStyle w:val="BodyText"/>
        <w:ind w:left="720"/>
        <w:jc w:val="both"/>
      </w:pPr>
      <w:r>
        <w:t>Entrant (“</w:t>
      </w:r>
      <w:r w:rsidRPr="00720871">
        <w:rPr>
          <w:b/>
          <w:bCs/>
        </w:rPr>
        <w:t>You</w:t>
      </w:r>
      <w:r>
        <w:t xml:space="preserve">”) agrees to abide by the County’s Rules and decisions, which are fully and unconditionally binding in all respects. The County reserves the right to refuse, withdraw, or disqualify any entry at any time. By entering this Stable License Reallocation Draw Process, </w:t>
      </w:r>
      <w:r w:rsidRPr="00720871">
        <w:rPr>
          <w:b/>
          <w:bCs/>
        </w:rPr>
        <w:t xml:space="preserve">You </w:t>
      </w:r>
      <w:r>
        <w:t xml:space="preserve">represent and warrant that </w:t>
      </w:r>
      <w:r w:rsidRPr="00720871">
        <w:rPr>
          <w:b/>
          <w:bCs/>
        </w:rPr>
        <w:t>You</w:t>
      </w:r>
      <w:r>
        <w:t xml:space="preserve"> are eligible to participate based on eligibility requirements. </w:t>
      </w:r>
      <w:r w:rsidRPr="00720871">
        <w:rPr>
          <w:b/>
          <w:bCs/>
        </w:rPr>
        <w:t>You</w:t>
      </w:r>
      <w:r>
        <w:t xml:space="preserve"> agree to accept the decisions of the County as final and binding as it relates to the content of this Stable License Reallocation Draw Process.</w:t>
      </w:r>
    </w:p>
    <w:p w14:paraId="33861677" w14:textId="77777777" w:rsidR="004771BD" w:rsidRDefault="004771BD" w:rsidP="004771BD">
      <w:pPr>
        <w:pStyle w:val="BodyText"/>
        <w:tabs>
          <w:tab w:val="left" w:pos="5823"/>
          <w:tab w:val="left" w:pos="10111"/>
          <w:tab w:val="left" w:pos="10155"/>
        </w:tabs>
        <w:spacing w:before="120" w:line="480" w:lineRule="auto"/>
        <w:ind w:left="860" w:right="167"/>
        <w:jc w:val="both"/>
        <w:rPr>
          <w:b/>
          <w:bCs/>
        </w:rPr>
      </w:pPr>
    </w:p>
    <w:p w14:paraId="5B5086C7" w14:textId="77777777" w:rsidR="004771BD" w:rsidRPr="00720871" w:rsidRDefault="004771BD" w:rsidP="004771BD">
      <w:pPr>
        <w:pStyle w:val="BodyText"/>
        <w:tabs>
          <w:tab w:val="left" w:pos="5823"/>
          <w:tab w:val="left" w:pos="10111"/>
          <w:tab w:val="left" w:pos="10155"/>
        </w:tabs>
        <w:spacing w:before="120" w:line="480" w:lineRule="auto"/>
        <w:ind w:left="860" w:right="167"/>
        <w:jc w:val="both"/>
        <w:rPr>
          <w:b/>
          <w:bCs/>
          <w:u w:val="single"/>
        </w:rPr>
      </w:pPr>
      <w:r w:rsidRPr="00720871">
        <w:rPr>
          <w:b/>
          <w:bCs/>
        </w:rPr>
        <w:t xml:space="preserve">Name </w:t>
      </w:r>
      <w:r w:rsidRPr="00720871">
        <w:rPr>
          <w:b/>
          <w:bCs/>
          <w:u w:val="single"/>
        </w:rPr>
        <w:tab/>
      </w:r>
      <w:r w:rsidRPr="00720871">
        <w:rPr>
          <w:b/>
          <w:bCs/>
          <w:u w:val="single"/>
        </w:rPr>
        <w:tab/>
      </w:r>
      <w:r w:rsidRPr="00720871">
        <w:rPr>
          <w:b/>
          <w:bCs/>
        </w:rPr>
        <w:tab/>
        <w:t xml:space="preserve"> Address </w:t>
      </w:r>
      <w:r w:rsidRPr="00720871">
        <w:rPr>
          <w:b/>
          <w:bCs/>
          <w:u w:val="single"/>
        </w:rPr>
        <w:tab/>
      </w:r>
      <w:r w:rsidRPr="00720871">
        <w:rPr>
          <w:b/>
          <w:bCs/>
          <w:u w:val="single"/>
        </w:rPr>
        <w:tab/>
      </w:r>
    </w:p>
    <w:p w14:paraId="3B4F770E" w14:textId="3D4E3A38" w:rsidR="004771BD" w:rsidRPr="00720871" w:rsidRDefault="004771BD" w:rsidP="004771BD">
      <w:pPr>
        <w:pStyle w:val="BodyText"/>
        <w:tabs>
          <w:tab w:val="left" w:pos="5823"/>
          <w:tab w:val="left" w:pos="10111"/>
          <w:tab w:val="left" w:pos="10155"/>
        </w:tabs>
        <w:spacing w:before="120" w:line="480" w:lineRule="auto"/>
        <w:ind w:left="860" w:right="167"/>
        <w:jc w:val="both"/>
        <w:rPr>
          <w:b/>
          <w:bCs/>
        </w:rPr>
      </w:pPr>
      <w:r w:rsidRPr="00720871">
        <w:rPr>
          <w:b/>
          <w:bCs/>
        </w:rPr>
        <w:t>City, State</w:t>
      </w:r>
      <w:r w:rsidR="0073058A">
        <w:rPr>
          <w:b/>
          <w:bCs/>
        </w:rPr>
        <w:t>,</w:t>
      </w:r>
      <w:r w:rsidRPr="00720871">
        <w:rPr>
          <w:b/>
          <w:bCs/>
        </w:rPr>
        <w:t xml:space="preserve"> Zip </w:t>
      </w:r>
      <w:r w:rsidRPr="00720871">
        <w:rPr>
          <w:b/>
          <w:bCs/>
          <w:u w:val="single"/>
        </w:rPr>
        <w:tab/>
      </w:r>
      <w:r w:rsidRPr="00720871">
        <w:rPr>
          <w:b/>
          <w:bCs/>
          <w:u w:val="single"/>
        </w:rPr>
        <w:tab/>
      </w:r>
    </w:p>
    <w:p w14:paraId="72972A1A" w14:textId="77777777" w:rsidR="004771BD" w:rsidRPr="00720871" w:rsidRDefault="004771BD" w:rsidP="004771BD">
      <w:pPr>
        <w:pStyle w:val="BodyText"/>
        <w:tabs>
          <w:tab w:val="left" w:pos="5823"/>
          <w:tab w:val="left" w:pos="10111"/>
          <w:tab w:val="left" w:pos="10155"/>
        </w:tabs>
        <w:spacing w:before="120" w:line="480" w:lineRule="auto"/>
        <w:ind w:left="860" w:right="167"/>
        <w:jc w:val="both"/>
        <w:rPr>
          <w:b/>
          <w:bCs/>
          <w:u w:val="single"/>
        </w:rPr>
      </w:pPr>
      <w:r w:rsidRPr="00720871">
        <w:rPr>
          <w:b/>
          <w:bCs/>
        </w:rPr>
        <w:t>Phone Number</w:t>
      </w:r>
      <w:r w:rsidRPr="00720871">
        <w:rPr>
          <w:b/>
          <w:bCs/>
          <w:u w:val="single"/>
        </w:rPr>
        <w:tab/>
      </w:r>
      <w:r w:rsidRPr="00720871">
        <w:rPr>
          <w:b/>
          <w:bCs/>
          <w:u w:val="single"/>
        </w:rPr>
        <w:tab/>
      </w:r>
    </w:p>
    <w:p w14:paraId="2C37155E" w14:textId="77777777" w:rsidR="004771BD" w:rsidRDefault="004771BD" w:rsidP="004771BD">
      <w:pPr>
        <w:pStyle w:val="BodyText"/>
        <w:tabs>
          <w:tab w:val="left" w:pos="5823"/>
          <w:tab w:val="left" w:pos="10111"/>
          <w:tab w:val="left" w:pos="10155"/>
        </w:tabs>
        <w:spacing w:before="120" w:line="480" w:lineRule="auto"/>
        <w:ind w:left="860" w:right="167"/>
        <w:jc w:val="both"/>
        <w:rPr>
          <w:u w:val="single"/>
        </w:rPr>
      </w:pPr>
      <w:r w:rsidRPr="00720871">
        <w:rPr>
          <w:b/>
          <w:bCs/>
        </w:rPr>
        <w:t>Email</w:t>
      </w:r>
      <w:r>
        <w:t xml:space="preserve"> </w:t>
      </w:r>
      <w:r>
        <w:rPr>
          <w:u w:val="single"/>
        </w:rPr>
        <w:tab/>
      </w:r>
      <w:r>
        <w:rPr>
          <w:u w:val="single"/>
        </w:rPr>
        <w:tab/>
      </w:r>
    </w:p>
    <w:p w14:paraId="085C8646" w14:textId="29367130" w:rsidR="004771BD" w:rsidRDefault="004771BD">
      <w:pPr>
        <w:pStyle w:val="BodyText"/>
        <w:tabs>
          <w:tab w:val="left" w:pos="5823"/>
          <w:tab w:val="left" w:pos="10109"/>
          <w:tab w:val="left" w:pos="10152"/>
        </w:tabs>
        <w:spacing w:line="348" w:lineRule="auto"/>
        <w:ind w:left="860" w:right="169"/>
        <w:jc w:val="both"/>
        <w:rPr>
          <w:del w:id="0" w:author="Parker, Wendy" w:date="2024-05-20T17:43:00Z"/>
        </w:rPr>
      </w:pPr>
    </w:p>
    <w:p w14:paraId="2FC9A5A6" w14:textId="77777777" w:rsidR="00FD47B9" w:rsidRDefault="00FD47B9">
      <w:pPr>
        <w:pStyle w:val="BodyText"/>
        <w:spacing w:before="5"/>
        <w:rPr>
          <w:sz w:val="10"/>
        </w:rPr>
      </w:pPr>
    </w:p>
    <w:p w14:paraId="31FDB28C" w14:textId="7FAED61C" w:rsidR="004771BD" w:rsidRPr="00C5017C" w:rsidRDefault="004771BD" w:rsidP="004771BD">
      <w:pPr>
        <w:pStyle w:val="BodyText"/>
        <w:tabs>
          <w:tab w:val="left" w:pos="5823"/>
          <w:tab w:val="left" w:pos="10111"/>
          <w:tab w:val="left" w:pos="10155"/>
        </w:tabs>
        <w:spacing w:before="120" w:line="348" w:lineRule="auto"/>
        <w:ind w:left="860" w:right="167"/>
        <w:jc w:val="center"/>
        <w:rPr>
          <w:b/>
          <w:bCs/>
          <w:sz w:val="24"/>
          <w:szCs w:val="24"/>
        </w:rPr>
      </w:pPr>
      <w:r w:rsidRPr="00C5017C">
        <w:rPr>
          <w:b/>
          <w:bCs/>
          <w:sz w:val="24"/>
          <w:szCs w:val="24"/>
        </w:rPr>
        <w:t>*Information</w:t>
      </w:r>
      <w:r w:rsidRPr="00C5017C">
        <w:rPr>
          <w:b/>
          <w:bCs/>
          <w:spacing w:val="-6"/>
          <w:sz w:val="24"/>
          <w:szCs w:val="24"/>
        </w:rPr>
        <w:t xml:space="preserve"> </w:t>
      </w:r>
      <w:r w:rsidRPr="00C5017C">
        <w:rPr>
          <w:b/>
          <w:bCs/>
          <w:sz w:val="24"/>
          <w:szCs w:val="24"/>
        </w:rPr>
        <w:t>obtained</w:t>
      </w:r>
      <w:r w:rsidRPr="00C5017C">
        <w:rPr>
          <w:b/>
          <w:bCs/>
          <w:spacing w:val="-9"/>
          <w:sz w:val="24"/>
          <w:szCs w:val="24"/>
        </w:rPr>
        <w:t xml:space="preserve"> </w:t>
      </w:r>
      <w:r w:rsidRPr="00C5017C">
        <w:rPr>
          <w:b/>
          <w:bCs/>
          <w:sz w:val="24"/>
          <w:szCs w:val="24"/>
        </w:rPr>
        <w:t>through</w:t>
      </w:r>
      <w:r w:rsidRPr="00C5017C">
        <w:rPr>
          <w:b/>
          <w:bCs/>
          <w:spacing w:val="-7"/>
          <w:sz w:val="24"/>
          <w:szCs w:val="24"/>
        </w:rPr>
        <w:t xml:space="preserve"> </w:t>
      </w:r>
      <w:r w:rsidRPr="00C5017C">
        <w:rPr>
          <w:b/>
          <w:bCs/>
          <w:sz w:val="24"/>
          <w:szCs w:val="24"/>
        </w:rPr>
        <w:t>Los</w:t>
      </w:r>
      <w:r w:rsidRPr="00C5017C">
        <w:rPr>
          <w:b/>
          <w:bCs/>
          <w:spacing w:val="-9"/>
          <w:sz w:val="24"/>
          <w:szCs w:val="24"/>
        </w:rPr>
        <w:t xml:space="preserve"> </w:t>
      </w:r>
      <w:r w:rsidRPr="00C5017C">
        <w:rPr>
          <w:b/>
          <w:bCs/>
          <w:sz w:val="24"/>
          <w:szCs w:val="24"/>
        </w:rPr>
        <w:t>Alamos</w:t>
      </w:r>
      <w:r w:rsidRPr="00C5017C">
        <w:rPr>
          <w:b/>
          <w:bCs/>
          <w:spacing w:val="-10"/>
          <w:sz w:val="24"/>
          <w:szCs w:val="24"/>
        </w:rPr>
        <w:t xml:space="preserve"> </w:t>
      </w:r>
      <w:r w:rsidRPr="00C5017C">
        <w:rPr>
          <w:b/>
          <w:bCs/>
          <w:sz w:val="24"/>
          <w:szCs w:val="24"/>
        </w:rPr>
        <w:t>County</w:t>
      </w:r>
      <w:r w:rsidRPr="00C5017C">
        <w:rPr>
          <w:b/>
          <w:bCs/>
          <w:spacing w:val="-7"/>
          <w:sz w:val="24"/>
          <w:szCs w:val="24"/>
        </w:rPr>
        <w:t xml:space="preserve"> </w:t>
      </w:r>
      <w:r w:rsidRPr="00C5017C">
        <w:rPr>
          <w:b/>
          <w:bCs/>
          <w:sz w:val="24"/>
          <w:szCs w:val="24"/>
        </w:rPr>
        <w:t xml:space="preserve">Tax </w:t>
      </w:r>
      <w:r w:rsidRPr="00C5017C">
        <w:rPr>
          <w:b/>
          <w:bCs/>
          <w:spacing w:val="-2"/>
          <w:sz w:val="24"/>
          <w:szCs w:val="24"/>
        </w:rPr>
        <w:t>Assessor’ office</w:t>
      </w:r>
    </w:p>
    <w:p w14:paraId="6CB75FE7" w14:textId="13674AA2" w:rsidR="004771BD" w:rsidRPr="00C5017C" w:rsidRDefault="004771BD" w:rsidP="004771BD">
      <w:pPr>
        <w:spacing w:line="245" w:lineRule="exact"/>
        <w:ind w:left="860" w:right="1730"/>
        <w:jc w:val="center"/>
        <w:rPr>
          <w:b/>
          <w:bCs/>
          <w:sz w:val="24"/>
          <w:szCs w:val="24"/>
        </w:rPr>
      </w:pPr>
      <w:r>
        <w:rPr>
          <w:b/>
          <w:bCs/>
          <w:sz w:val="24"/>
          <w:szCs w:val="24"/>
        </w:rPr>
        <w:t xml:space="preserve">           </w:t>
      </w:r>
      <w:r w:rsidRPr="00C5017C">
        <w:rPr>
          <w:b/>
          <w:bCs/>
          <w:sz w:val="24"/>
          <w:szCs w:val="24"/>
        </w:rPr>
        <w:t xml:space="preserve">Property Report for 700 NORTH MESA RD </w:t>
      </w:r>
      <w:r w:rsidR="00D31EBA">
        <w:rPr>
          <w:b/>
          <w:bCs/>
          <w:sz w:val="24"/>
          <w:szCs w:val="24"/>
        </w:rPr>
        <w:t>143</w:t>
      </w:r>
    </w:p>
    <w:p w14:paraId="51E6FFDA" w14:textId="77777777" w:rsidR="004771BD" w:rsidRDefault="004771BD" w:rsidP="004771BD">
      <w:pPr>
        <w:pStyle w:val="BodyText"/>
        <w:rPr>
          <w:sz w:val="20"/>
          <w:szCs w:val="20"/>
        </w:rPr>
      </w:pPr>
      <w:r>
        <w:rPr>
          <w:sz w:val="20"/>
          <w:szCs w:val="20"/>
        </w:rPr>
        <w:t xml:space="preserve">             </w:t>
      </w:r>
    </w:p>
    <w:p w14:paraId="56C5A9A1" w14:textId="5012C5FA" w:rsidR="004771BD" w:rsidRDefault="004771BD" w:rsidP="004771BD">
      <w:pPr>
        <w:pStyle w:val="BodyText"/>
        <w:rPr>
          <w:sz w:val="20"/>
          <w:szCs w:val="20"/>
        </w:rPr>
      </w:pPr>
      <w:r>
        <w:rPr>
          <w:sz w:val="20"/>
          <w:szCs w:val="20"/>
        </w:rPr>
        <w:t xml:space="preserve">              </w:t>
      </w:r>
    </w:p>
    <w:p w14:paraId="2FC9A5BC" w14:textId="54EB0358" w:rsidR="00FD47B9" w:rsidRDefault="004771BD" w:rsidP="00B2712B">
      <w:pPr>
        <w:pStyle w:val="BodyText"/>
        <w:rPr>
          <w:sz w:val="17"/>
          <w:szCs w:val="17"/>
        </w:rPr>
      </w:pPr>
      <w:r w:rsidRPr="003A04C8">
        <w:rPr>
          <w:b/>
          <w:bCs/>
          <w:sz w:val="20"/>
          <w:szCs w:val="20"/>
        </w:rPr>
        <w:tab/>
      </w:r>
      <w:r w:rsidRPr="003A04C8">
        <w:rPr>
          <w:b/>
          <w:sz w:val="20"/>
          <w:szCs w:val="20"/>
          <w:highlight w:val="lightGray"/>
        </w:rPr>
        <w:t>CSD Staff Only Entry Number:_________</w:t>
      </w:r>
    </w:p>
    <w:sectPr w:rsidR="00FD47B9" w:rsidSect="006A5B3B">
      <w:headerReference w:type="default" r:id="rId10"/>
      <w:footerReference w:type="default" r:id="rId11"/>
      <w:pgSz w:w="12240" w:h="15840"/>
      <w:pgMar w:top="1840" w:right="1300" w:bottom="280" w:left="580"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8188B" w14:textId="77777777" w:rsidR="006A5B3B" w:rsidRDefault="006A5B3B">
      <w:r>
        <w:separator/>
      </w:r>
    </w:p>
  </w:endnote>
  <w:endnote w:type="continuationSeparator" w:id="0">
    <w:p w14:paraId="0E7A7621" w14:textId="77777777" w:rsidR="006A5B3B" w:rsidRDefault="006A5B3B">
      <w:r>
        <w:continuationSeparator/>
      </w:r>
    </w:p>
  </w:endnote>
  <w:endnote w:type="continuationNotice" w:id="1">
    <w:p w14:paraId="63525AFC" w14:textId="77777777" w:rsidR="006A5B3B" w:rsidRDefault="006A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0141199"/>
      <w:docPartObj>
        <w:docPartGallery w:val="Page Numbers (Bottom of Page)"/>
        <w:docPartUnique/>
      </w:docPartObj>
    </w:sdtPr>
    <w:sdtContent>
      <w:p w14:paraId="6205F53A" w14:textId="628A0557" w:rsidR="00842399" w:rsidRDefault="0084239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4409C9D" w14:textId="77777777" w:rsidR="00C34529" w:rsidRDefault="00C3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9A932" w14:textId="77777777" w:rsidR="006A5B3B" w:rsidRDefault="006A5B3B">
      <w:r>
        <w:separator/>
      </w:r>
    </w:p>
  </w:footnote>
  <w:footnote w:type="continuationSeparator" w:id="0">
    <w:p w14:paraId="70869DFC" w14:textId="77777777" w:rsidR="006A5B3B" w:rsidRDefault="006A5B3B">
      <w:r>
        <w:continuationSeparator/>
      </w:r>
    </w:p>
  </w:footnote>
  <w:footnote w:type="continuationNotice" w:id="1">
    <w:p w14:paraId="63747B83" w14:textId="77777777" w:rsidR="006A5B3B" w:rsidRDefault="006A5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A5CB" w14:textId="7F41CED9" w:rsidR="00FD47B9" w:rsidRDefault="00674020" w:rsidP="00674020">
    <w:pPr>
      <w:pStyle w:val="BodyText"/>
      <w:tabs>
        <w:tab w:val="left" w:pos="2650"/>
        <w:tab w:val="right" w:pos="10360"/>
      </w:tabs>
      <w:spacing w:line="720" w:lineRule="auto"/>
      <w:rPr>
        <w:sz w:val="20"/>
      </w:rPr>
    </w:pPr>
    <w:r>
      <w:rPr>
        <w:sz w:val="20"/>
      </w:rPr>
      <w:tab/>
    </w:r>
    <w:r>
      <w:rPr>
        <w:sz w:val="20"/>
      </w:rPr>
      <w:tab/>
    </w:r>
    <w:r w:rsidR="00FE7C61">
      <w:rPr>
        <w:noProof/>
        <w:sz w:val="20"/>
      </w:rPr>
      <w:drawing>
        <wp:inline distT="0" distB="0" distL="0" distR="0" wp14:anchorId="1C2347B8" wp14:editId="5E4F6433">
          <wp:extent cx="2535572" cy="685800"/>
          <wp:effectExtent l="0" t="0" r="0" b="0"/>
          <wp:docPr id="705472660" name="Picture 70547266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472660"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6153" cy="685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16167"/>
    <w:multiLevelType w:val="hybridMultilevel"/>
    <w:tmpl w:val="0D70C9F8"/>
    <w:lvl w:ilvl="0" w:tplc="A94A16DC">
      <w:start w:val="1"/>
      <w:numFmt w:val="decimal"/>
      <w:lvlText w:val="%1."/>
      <w:lvlJc w:val="left"/>
      <w:pPr>
        <w:ind w:left="1220" w:hanging="360"/>
      </w:pPr>
      <w:rPr>
        <w:rFonts w:ascii="Century Gothic" w:eastAsia="Century Gothic" w:hAnsi="Century Gothic" w:cs="Century Gothic" w:hint="default"/>
        <w:b w:val="0"/>
        <w:bCs w:val="0"/>
        <w:i w:val="0"/>
        <w:iCs w:val="0"/>
        <w:spacing w:val="0"/>
        <w:w w:val="100"/>
        <w:sz w:val="22"/>
        <w:szCs w:val="22"/>
        <w:lang w:val="en-US" w:eastAsia="en-US" w:bidi="ar-SA"/>
      </w:rPr>
    </w:lvl>
    <w:lvl w:ilvl="1" w:tplc="447469E8">
      <w:numFmt w:val="bullet"/>
      <w:lvlText w:val="•"/>
      <w:lvlJc w:val="left"/>
      <w:pPr>
        <w:ind w:left="2134" w:hanging="360"/>
      </w:pPr>
      <w:rPr>
        <w:rFonts w:hint="default"/>
        <w:lang w:val="en-US" w:eastAsia="en-US" w:bidi="ar-SA"/>
      </w:rPr>
    </w:lvl>
    <w:lvl w:ilvl="2" w:tplc="7FE61A7E">
      <w:numFmt w:val="bullet"/>
      <w:lvlText w:val="•"/>
      <w:lvlJc w:val="left"/>
      <w:pPr>
        <w:ind w:left="3048" w:hanging="360"/>
      </w:pPr>
      <w:rPr>
        <w:rFonts w:hint="default"/>
        <w:lang w:val="en-US" w:eastAsia="en-US" w:bidi="ar-SA"/>
      </w:rPr>
    </w:lvl>
    <w:lvl w:ilvl="3" w:tplc="9D7E53E0">
      <w:numFmt w:val="bullet"/>
      <w:lvlText w:val="•"/>
      <w:lvlJc w:val="left"/>
      <w:pPr>
        <w:ind w:left="3962" w:hanging="360"/>
      </w:pPr>
      <w:rPr>
        <w:rFonts w:hint="default"/>
        <w:lang w:val="en-US" w:eastAsia="en-US" w:bidi="ar-SA"/>
      </w:rPr>
    </w:lvl>
    <w:lvl w:ilvl="4" w:tplc="142C192E">
      <w:numFmt w:val="bullet"/>
      <w:lvlText w:val="•"/>
      <w:lvlJc w:val="left"/>
      <w:pPr>
        <w:ind w:left="4876" w:hanging="360"/>
      </w:pPr>
      <w:rPr>
        <w:rFonts w:hint="default"/>
        <w:lang w:val="en-US" w:eastAsia="en-US" w:bidi="ar-SA"/>
      </w:rPr>
    </w:lvl>
    <w:lvl w:ilvl="5" w:tplc="44FA788C">
      <w:numFmt w:val="bullet"/>
      <w:lvlText w:val="•"/>
      <w:lvlJc w:val="left"/>
      <w:pPr>
        <w:ind w:left="5790" w:hanging="360"/>
      </w:pPr>
      <w:rPr>
        <w:rFonts w:hint="default"/>
        <w:lang w:val="en-US" w:eastAsia="en-US" w:bidi="ar-SA"/>
      </w:rPr>
    </w:lvl>
    <w:lvl w:ilvl="6" w:tplc="0AF01006">
      <w:numFmt w:val="bullet"/>
      <w:lvlText w:val="•"/>
      <w:lvlJc w:val="left"/>
      <w:pPr>
        <w:ind w:left="6704" w:hanging="360"/>
      </w:pPr>
      <w:rPr>
        <w:rFonts w:hint="default"/>
        <w:lang w:val="en-US" w:eastAsia="en-US" w:bidi="ar-SA"/>
      </w:rPr>
    </w:lvl>
    <w:lvl w:ilvl="7" w:tplc="0924F2B2">
      <w:numFmt w:val="bullet"/>
      <w:lvlText w:val="•"/>
      <w:lvlJc w:val="left"/>
      <w:pPr>
        <w:ind w:left="7618" w:hanging="360"/>
      </w:pPr>
      <w:rPr>
        <w:rFonts w:hint="default"/>
        <w:lang w:val="en-US" w:eastAsia="en-US" w:bidi="ar-SA"/>
      </w:rPr>
    </w:lvl>
    <w:lvl w:ilvl="8" w:tplc="35D69D32">
      <w:numFmt w:val="bullet"/>
      <w:lvlText w:val="•"/>
      <w:lvlJc w:val="left"/>
      <w:pPr>
        <w:ind w:left="8532" w:hanging="360"/>
      </w:pPr>
      <w:rPr>
        <w:rFonts w:hint="default"/>
        <w:lang w:val="en-US" w:eastAsia="en-US" w:bidi="ar-SA"/>
      </w:rPr>
    </w:lvl>
  </w:abstractNum>
  <w:abstractNum w:abstractNumId="1" w15:restartNumberingAfterBreak="0">
    <w:nsid w:val="7D132697"/>
    <w:multiLevelType w:val="hybridMultilevel"/>
    <w:tmpl w:val="4BDA3C48"/>
    <w:lvl w:ilvl="0" w:tplc="FF90F8E8">
      <w:start w:val="1"/>
      <w:numFmt w:val="decimal"/>
      <w:lvlText w:val="%1."/>
      <w:lvlJc w:val="left"/>
      <w:pPr>
        <w:ind w:left="1220" w:hanging="360"/>
      </w:pPr>
      <w:rPr>
        <w:rFonts w:hint="default"/>
        <w:spacing w:val="0"/>
        <w:w w:val="100"/>
        <w:lang w:val="en-US" w:eastAsia="en-US" w:bidi="ar-SA"/>
      </w:rPr>
    </w:lvl>
    <w:lvl w:ilvl="1" w:tplc="A1584CA2">
      <w:start w:val="1"/>
      <w:numFmt w:val="lowerLetter"/>
      <w:lvlText w:val="%2."/>
      <w:lvlJc w:val="left"/>
      <w:pPr>
        <w:ind w:left="1940" w:hanging="360"/>
      </w:pPr>
      <w:rPr>
        <w:rFonts w:hint="default"/>
        <w:spacing w:val="-1"/>
        <w:w w:val="100"/>
        <w:lang w:val="en-US" w:eastAsia="en-US" w:bidi="ar-SA"/>
      </w:rPr>
    </w:lvl>
    <w:lvl w:ilvl="2" w:tplc="528061F8">
      <w:numFmt w:val="bullet"/>
      <w:lvlText w:val="•"/>
      <w:lvlJc w:val="left"/>
      <w:pPr>
        <w:ind w:left="2875" w:hanging="360"/>
      </w:pPr>
      <w:rPr>
        <w:rFonts w:hint="default"/>
        <w:lang w:val="en-US" w:eastAsia="en-US" w:bidi="ar-SA"/>
      </w:rPr>
    </w:lvl>
    <w:lvl w:ilvl="3" w:tplc="BBF07C56">
      <w:numFmt w:val="bullet"/>
      <w:lvlText w:val="•"/>
      <w:lvlJc w:val="left"/>
      <w:pPr>
        <w:ind w:left="3811" w:hanging="360"/>
      </w:pPr>
      <w:rPr>
        <w:rFonts w:hint="default"/>
        <w:lang w:val="en-US" w:eastAsia="en-US" w:bidi="ar-SA"/>
      </w:rPr>
    </w:lvl>
    <w:lvl w:ilvl="4" w:tplc="74CAE788">
      <w:numFmt w:val="bullet"/>
      <w:lvlText w:val="•"/>
      <w:lvlJc w:val="left"/>
      <w:pPr>
        <w:ind w:left="4746" w:hanging="360"/>
      </w:pPr>
      <w:rPr>
        <w:rFonts w:hint="default"/>
        <w:lang w:val="en-US" w:eastAsia="en-US" w:bidi="ar-SA"/>
      </w:rPr>
    </w:lvl>
    <w:lvl w:ilvl="5" w:tplc="F3546F5E">
      <w:numFmt w:val="bullet"/>
      <w:lvlText w:val="•"/>
      <w:lvlJc w:val="left"/>
      <w:pPr>
        <w:ind w:left="5682" w:hanging="360"/>
      </w:pPr>
      <w:rPr>
        <w:rFonts w:hint="default"/>
        <w:lang w:val="en-US" w:eastAsia="en-US" w:bidi="ar-SA"/>
      </w:rPr>
    </w:lvl>
    <w:lvl w:ilvl="6" w:tplc="04F0B370">
      <w:numFmt w:val="bullet"/>
      <w:lvlText w:val="•"/>
      <w:lvlJc w:val="left"/>
      <w:pPr>
        <w:ind w:left="6617" w:hanging="360"/>
      </w:pPr>
      <w:rPr>
        <w:rFonts w:hint="default"/>
        <w:lang w:val="en-US" w:eastAsia="en-US" w:bidi="ar-SA"/>
      </w:rPr>
    </w:lvl>
    <w:lvl w:ilvl="7" w:tplc="5DF88A64">
      <w:numFmt w:val="bullet"/>
      <w:lvlText w:val="•"/>
      <w:lvlJc w:val="left"/>
      <w:pPr>
        <w:ind w:left="7553" w:hanging="360"/>
      </w:pPr>
      <w:rPr>
        <w:rFonts w:hint="default"/>
        <w:lang w:val="en-US" w:eastAsia="en-US" w:bidi="ar-SA"/>
      </w:rPr>
    </w:lvl>
    <w:lvl w:ilvl="8" w:tplc="C434A758">
      <w:numFmt w:val="bullet"/>
      <w:lvlText w:val="•"/>
      <w:lvlJc w:val="left"/>
      <w:pPr>
        <w:ind w:left="8488" w:hanging="360"/>
      </w:pPr>
      <w:rPr>
        <w:rFonts w:hint="default"/>
        <w:lang w:val="en-US" w:eastAsia="en-US" w:bidi="ar-SA"/>
      </w:rPr>
    </w:lvl>
  </w:abstractNum>
  <w:num w:numId="1" w16cid:durableId="454178265">
    <w:abstractNumId w:val="0"/>
  </w:num>
  <w:num w:numId="2" w16cid:durableId="615330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B9"/>
    <w:rsid w:val="00042CB3"/>
    <w:rsid w:val="000646F0"/>
    <w:rsid w:val="00077A9F"/>
    <w:rsid w:val="0008185D"/>
    <w:rsid w:val="00085230"/>
    <w:rsid w:val="000B1832"/>
    <w:rsid w:val="000B244A"/>
    <w:rsid w:val="000C6FF5"/>
    <w:rsid w:val="0010233B"/>
    <w:rsid w:val="00107042"/>
    <w:rsid w:val="0012134A"/>
    <w:rsid w:val="00122F01"/>
    <w:rsid w:val="00133584"/>
    <w:rsid w:val="00141F7C"/>
    <w:rsid w:val="001537B8"/>
    <w:rsid w:val="00187AA6"/>
    <w:rsid w:val="001970A6"/>
    <w:rsid w:val="001C5722"/>
    <w:rsid w:val="001D39DB"/>
    <w:rsid w:val="001E0A71"/>
    <w:rsid w:val="00223446"/>
    <w:rsid w:val="00231341"/>
    <w:rsid w:val="002539D9"/>
    <w:rsid w:val="00255B70"/>
    <w:rsid w:val="00272938"/>
    <w:rsid w:val="00275A8D"/>
    <w:rsid w:val="00282EC4"/>
    <w:rsid w:val="003020CE"/>
    <w:rsid w:val="0031041B"/>
    <w:rsid w:val="00310586"/>
    <w:rsid w:val="00334D75"/>
    <w:rsid w:val="00335EB9"/>
    <w:rsid w:val="00361481"/>
    <w:rsid w:val="00361784"/>
    <w:rsid w:val="003A04C8"/>
    <w:rsid w:val="003A5B4F"/>
    <w:rsid w:val="003B2A61"/>
    <w:rsid w:val="003D5D93"/>
    <w:rsid w:val="003D6578"/>
    <w:rsid w:val="003F3203"/>
    <w:rsid w:val="00415828"/>
    <w:rsid w:val="00415F4A"/>
    <w:rsid w:val="00422389"/>
    <w:rsid w:val="00443883"/>
    <w:rsid w:val="00444F19"/>
    <w:rsid w:val="004771BD"/>
    <w:rsid w:val="004B2BD3"/>
    <w:rsid w:val="004C474A"/>
    <w:rsid w:val="004D0273"/>
    <w:rsid w:val="004D2BC4"/>
    <w:rsid w:val="004E3E79"/>
    <w:rsid w:val="00532324"/>
    <w:rsid w:val="00543838"/>
    <w:rsid w:val="00550FDE"/>
    <w:rsid w:val="0056609A"/>
    <w:rsid w:val="005801F2"/>
    <w:rsid w:val="00591C74"/>
    <w:rsid w:val="005B5B76"/>
    <w:rsid w:val="005B6CAA"/>
    <w:rsid w:val="00625451"/>
    <w:rsid w:val="00633B4D"/>
    <w:rsid w:val="0063514D"/>
    <w:rsid w:val="00651AB7"/>
    <w:rsid w:val="00671EEB"/>
    <w:rsid w:val="00674020"/>
    <w:rsid w:val="006A5B3B"/>
    <w:rsid w:val="006C2F9F"/>
    <w:rsid w:val="006C523D"/>
    <w:rsid w:val="006D0ECE"/>
    <w:rsid w:val="006D5A67"/>
    <w:rsid w:val="00713B7C"/>
    <w:rsid w:val="00720871"/>
    <w:rsid w:val="0072422B"/>
    <w:rsid w:val="0073058A"/>
    <w:rsid w:val="00744DCA"/>
    <w:rsid w:val="00777A8F"/>
    <w:rsid w:val="00780D4D"/>
    <w:rsid w:val="007B2B38"/>
    <w:rsid w:val="007D41B9"/>
    <w:rsid w:val="007E1550"/>
    <w:rsid w:val="007E5AD9"/>
    <w:rsid w:val="0081688A"/>
    <w:rsid w:val="008172CA"/>
    <w:rsid w:val="00842399"/>
    <w:rsid w:val="0085640B"/>
    <w:rsid w:val="00863B25"/>
    <w:rsid w:val="00874CB7"/>
    <w:rsid w:val="00875479"/>
    <w:rsid w:val="00887F15"/>
    <w:rsid w:val="008B7BFE"/>
    <w:rsid w:val="008C3624"/>
    <w:rsid w:val="00904F11"/>
    <w:rsid w:val="009068B3"/>
    <w:rsid w:val="00914AE3"/>
    <w:rsid w:val="009337B5"/>
    <w:rsid w:val="00984FC1"/>
    <w:rsid w:val="009A6A04"/>
    <w:rsid w:val="009C162B"/>
    <w:rsid w:val="009C2D13"/>
    <w:rsid w:val="009C34FE"/>
    <w:rsid w:val="009C7DD2"/>
    <w:rsid w:val="009E7E67"/>
    <w:rsid w:val="00A33366"/>
    <w:rsid w:val="00A40A22"/>
    <w:rsid w:val="00A42D4F"/>
    <w:rsid w:val="00A75AE1"/>
    <w:rsid w:val="00AA2323"/>
    <w:rsid w:val="00AC3C2E"/>
    <w:rsid w:val="00AE3363"/>
    <w:rsid w:val="00B006FD"/>
    <w:rsid w:val="00B05363"/>
    <w:rsid w:val="00B24FB7"/>
    <w:rsid w:val="00B2712B"/>
    <w:rsid w:val="00B32529"/>
    <w:rsid w:val="00B34747"/>
    <w:rsid w:val="00B372CA"/>
    <w:rsid w:val="00B46129"/>
    <w:rsid w:val="00B46261"/>
    <w:rsid w:val="00B67EA4"/>
    <w:rsid w:val="00B71132"/>
    <w:rsid w:val="00BB2DF6"/>
    <w:rsid w:val="00BD2968"/>
    <w:rsid w:val="00BE1CDC"/>
    <w:rsid w:val="00C11BBD"/>
    <w:rsid w:val="00C2029B"/>
    <w:rsid w:val="00C34529"/>
    <w:rsid w:val="00C424B1"/>
    <w:rsid w:val="00C46DBE"/>
    <w:rsid w:val="00C5017C"/>
    <w:rsid w:val="00C6369E"/>
    <w:rsid w:val="00C848AD"/>
    <w:rsid w:val="00C960BA"/>
    <w:rsid w:val="00CA150D"/>
    <w:rsid w:val="00CA46A8"/>
    <w:rsid w:val="00CC53EC"/>
    <w:rsid w:val="00D157DD"/>
    <w:rsid w:val="00D17AC1"/>
    <w:rsid w:val="00D24648"/>
    <w:rsid w:val="00D31EBA"/>
    <w:rsid w:val="00D411E8"/>
    <w:rsid w:val="00D75A9C"/>
    <w:rsid w:val="00DA2F05"/>
    <w:rsid w:val="00DB546D"/>
    <w:rsid w:val="00DB604F"/>
    <w:rsid w:val="00DD247F"/>
    <w:rsid w:val="00DD6183"/>
    <w:rsid w:val="00DE2678"/>
    <w:rsid w:val="00DE5F22"/>
    <w:rsid w:val="00E32188"/>
    <w:rsid w:val="00E63FA6"/>
    <w:rsid w:val="00EC1625"/>
    <w:rsid w:val="00EC24F1"/>
    <w:rsid w:val="00EE597B"/>
    <w:rsid w:val="00F00F57"/>
    <w:rsid w:val="00F0388A"/>
    <w:rsid w:val="00F11EA3"/>
    <w:rsid w:val="00F15C67"/>
    <w:rsid w:val="00F208BB"/>
    <w:rsid w:val="00F657F0"/>
    <w:rsid w:val="00F7684A"/>
    <w:rsid w:val="00F84B23"/>
    <w:rsid w:val="00F908FC"/>
    <w:rsid w:val="00F9555C"/>
    <w:rsid w:val="00FA6771"/>
    <w:rsid w:val="00FB767B"/>
    <w:rsid w:val="00FC6CEB"/>
    <w:rsid w:val="00FC7E4A"/>
    <w:rsid w:val="00FD47B9"/>
    <w:rsid w:val="00FE7C61"/>
    <w:rsid w:val="00FF7C22"/>
    <w:rsid w:val="011A327F"/>
    <w:rsid w:val="018A7017"/>
    <w:rsid w:val="018C6819"/>
    <w:rsid w:val="0287BAD2"/>
    <w:rsid w:val="031C60F4"/>
    <w:rsid w:val="04619914"/>
    <w:rsid w:val="04F75B07"/>
    <w:rsid w:val="0545FADB"/>
    <w:rsid w:val="05BF5B94"/>
    <w:rsid w:val="06C64E10"/>
    <w:rsid w:val="07274080"/>
    <w:rsid w:val="075B2BF5"/>
    <w:rsid w:val="0B57B48B"/>
    <w:rsid w:val="0C064DBE"/>
    <w:rsid w:val="0DD53FC7"/>
    <w:rsid w:val="0E3BFD43"/>
    <w:rsid w:val="0F4C99A1"/>
    <w:rsid w:val="10B76FD7"/>
    <w:rsid w:val="134170CE"/>
    <w:rsid w:val="177DB89C"/>
    <w:rsid w:val="1799AF33"/>
    <w:rsid w:val="1814098A"/>
    <w:rsid w:val="198F27E6"/>
    <w:rsid w:val="1AAA0777"/>
    <w:rsid w:val="1BF25A7A"/>
    <w:rsid w:val="1E3274EF"/>
    <w:rsid w:val="20D984A7"/>
    <w:rsid w:val="219546CE"/>
    <w:rsid w:val="2274B6B9"/>
    <w:rsid w:val="2387B2FC"/>
    <w:rsid w:val="23C49FBF"/>
    <w:rsid w:val="26CD7C97"/>
    <w:rsid w:val="2A4A9E56"/>
    <w:rsid w:val="2A96B287"/>
    <w:rsid w:val="2BFD943F"/>
    <w:rsid w:val="2E04079F"/>
    <w:rsid w:val="2E1DB962"/>
    <w:rsid w:val="303EAA87"/>
    <w:rsid w:val="36812CDD"/>
    <w:rsid w:val="37CBB7D5"/>
    <w:rsid w:val="37D56A1B"/>
    <w:rsid w:val="384BA240"/>
    <w:rsid w:val="384EFFF4"/>
    <w:rsid w:val="3866F712"/>
    <w:rsid w:val="396E6C9D"/>
    <w:rsid w:val="39E772A1"/>
    <w:rsid w:val="3A02C773"/>
    <w:rsid w:val="3CA9A587"/>
    <w:rsid w:val="3E9F3E1B"/>
    <w:rsid w:val="3F13C33D"/>
    <w:rsid w:val="4187120E"/>
    <w:rsid w:val="41AD0363"/>
    <w:rsid w:val="445EB77C"/>
    <w:rsid w:val="456C40A9"/>
    <w:rsid w:val="479F41E3"/>
    <w:rsid w:val="480926A8"/>
    <w:rsid w:val="480B5133"/>
    <w:rsid w:val="49699F6D"/>
    <w:rsid w:val="49F8D8E0"/>
    <w:rsid w:val="4B320C99"/>
    <w:rsid w:val="4BBCA924"/>
    <w:rsid w:val="4C58DFC6"/>
    <w:rsid w:val="4DB64D48"/>
    <w:rsid w:val="4E3AE971"/>
    <w:rsid w:val="4FAC33DE"/>
    <w:rsid w:val="4FDE2C86"/>
    <w:rsid w:val="5149005E"/>
    <w:rsid w:val="515308E2"/>
    <w:rsid w:val="51F76D79"/>
    <w:rsid w:val="524211CE"/>
    <w:rsid w:val="5247B2C4"/>
    <w:rsid w:val="537074F4"/>
    <w:rsid w:val="538080B4"/>
    <w:rsid w:val="56FF5BCB"/>
    <w:rsid w:val="571B23E7"/>
    <w:rsid w:val="57F288C4"/>
    <w:rsid w:val="5AEBDBB2"/>
    <w:rsid w:val="5B2109C4"/>
    <w:rsid w:val="5C369CFC"/>
    <w:rsid w:val="5C971D4A"/>
    <w:rsid w:val="5D714BD1"/>
    <w:rsid w:val="5D7DE81F"/>
    <w:rsid w:val="5EBE1014"/>
    <w:rsid w:val="5F0870D0"/>
    <w:rsid w:val="5F43E3BF"/>
    <w:rsid w:val="5FE0646B"/>
    <w:rsid w:val="5FFBBB8E"/>
    <w:rsid w:val="6103A679"/>
    <w:rsid w:val="616583D5"/>
    <w:rsid w:val="63AC412D"/>
    <w:rsid w:val="64167AE9"/>
    <w:rsid w:val="6493369C"/>
    <w:rsid w:val="64C12840"/>
    <w:rsid w:val="664E557D"/>
    <w:rsid w:val="667306F5"/>
    <w:rsid w:val="679A01F3"/>
    <w:rsid w:val="67CC6DA5"/>
    <w:rsid w:val="688A43FF"/>
    <w:rsid w:val="68D50598"/>
    <w:rsid w:val="68FFA11D"/>
    <w:rsid w:val="6A896ABA"/>
    <w:rsid w:val="6B27BAED"/>
    <w:rsid w:val="6B8C9C7C"/>
    <w:rsid w:val="6BC72D23"/>
    <w:rsid w:val="6BFA8399"/>
    <w:rsid w:val="6CAB5D42"/>
    <w:rsid w:val="6D113C67"/>
    <w:rsid w:val="6D8FFB06"/>
    <w:rsid w:val="6DC4806C"/>
    <w:rsid w:val="6E3E9439"/>
    <w:rsid w:val="6E7C6855"/>
    <w:rsid w:val="6EFD077D"/>
    <w:rsid w:val="7151C3CF"/>
    <w:rsid w:val="7177D87E"/>
    <w:rsid w:val="73A1B4B6"/>
    <w:rsid w:val="74327BBA"/>
    <w:rsid w:val="749A2004"/>
    <w:rsid w:val="772C67A5"/>
    <w:rsid w:val="790894D4"/>
    <w:rsid w:val="790AEB4E"/>
    <w:rsid w:val="7D58B38E"/>
    <w:rsid w:val="7DF6DAC4"/>
    <w:rsid w:val="7E82425A"/>
    <w:rsid w:val="7F75D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A52F"/>
  <w15:docId w15:val="{C4E92D96-CC16-47E3-B4E5-A841A86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40"/>
      <w:outlineLvl w:val="0"/>
    </w:pPr>
    <w:rPr>
      <w:b/>
      <w:bCs/>
      <w:sz w:val="24"/>
      <w:szCs w:val="24"/>
      <w:u w:val="single" w:color="000000"/>
    </w:rPr>
  </w:style>
  <w:style w:type="paragraph" w:styleId="Heading2">
    <w:name w:val="heading 2"/>
    <w:basedOn w:val="Normal"/>
    <w:uiPriority w:val="9"/>
    <w:unhideWhenUsed/>
    <w:qFormat/>
    <w:pPr>
      <w:spacing w:before="1"/>
      <w:ind w:left="8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3" w:line="505" w:lineRule="exact"/>
      <w:ind w:left="1733" w:right="1733"/>
      <w:jc w:val="center"/>
    </w:pPr>
    <w:rPr>
      <w:rFonts w:ascii="Arial Black" w:eastAsia="Arial Black" w:hAnsi="Arial Black" w:cs="Arial Black"/>
      <w:sz w:val="36"/>
      <w:szCs w:val="36"/>
    </w:r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eastAsia="Century Gothic" w:hAnsi="Century Gothic" w:cs="Century Gothic"/>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411E8"/>
    <w:pPr>
      <w:tabs>
        <w:tab w:val="center" w:pos="4680"/>
        <w:tab w:val="right" w:pos="9360"/>
      </w:tabs>
    </w:pPr>
  </w:style>
  <w:style w:type="character" w:customStyle="1" w:styleId="HeaderChar">
    <w:name w:val="Header Char"/>
    <w:basedOn w:val="DefaultParagraphFont"/>
    <w:link w:val="Header"/>
    <w:uiPriority w:val="99"/>
    <w:rsid w:val="00D411E8"/>
    <w:rPr>
      <w:rFonts w:ascii="Century Gothic" w:eastAsia="Century Gothic" w:hAnsi="Century Gothic" w:cs="Century Gothic"/>
    </w:rPr>
  </w:style>
  <w:style w:type="paragraph" w:styleId="Footer">
    <w:name w:val="footer"/>
    <w:basedOn w:val="Normal"/>
    <w:link w:val="FooterChar"/>
    <w:uiPriority w:val="99"/>
    <w:unhideWhenUsed/>
    <w:rsid w:val="00D411E8"/>
    <w:pPr>
      <w:tabs>
        <w:tab w:val="center" w:pos="4680"/>
        <w:tab w:val="right" w:pos="9360"/>
      </w:tabs>
    </w:pPr>
  </w:style>
  <w:style w:type="character" w:customStyle="1" w:styleId="FooterChar">
    <w:name w:val="Footer Char"/>
    <w:basedOn w:val="DefaultParagraphFont"/>
    <w:link w:val="Footer"/>
    <w:uiPriority w:val="99"/>
    <w:rsid w:val="00D411E8"/>
    <w:rPr>
      <w:rFonts w:ascii="Century Gothic" w:eastAsia="Century Gothic" w:hAnsi="Century Gothic" w:cs="Century Gothic"/>
    </w:rPr>
  </w:style>
  <w:style w:type="paragraph" w:styleId="Revision">
    <w:name w:val="Revision"/>
    <w:hidden/>
    <w:uiPriority w:val="99"/>
    <w:semiHidden/>
    <w:rsid w:val="00FC6CEB"/>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5EB1A6C4DC74DA53C53692213C00F" ma:contentTypeVersion="22" ma:contentTypeDescription="Create a new document." ma:contentTypeScope="" ma:versionID="beb1860883321a00a4dfaa40573cde12">
  <xsd:schema xmlns:xsd="http://www.w3.org/2001/XMLSchema" xmlns:xs="http://www.w3.org/2001/XMLSchema" xmlns:p="http://schemas.microsoft.com/office/2006/metadata/properties" xmlns:ns2="f3339294-b988-4448-907b-f017de384ad8" xmlns:ns3="9d6f417a-0bd1-445e-890d-4ecf5b373263" targetNamespace="http://schemas.microsoft.com/office/2006/metadata/properties" ma:root="true" ma:fieldsID="66fd7bcbcc06d958d9b9a3c27ce1cf72" ns2:_="" ns3:_="">
    <xsd:import namespace="f3339294-b988-4448-907b-f017de384ad8"/>
    <xsd:import namespace="9d6f417a-0bd1-445e-890d-4ecf5b3732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Date" minOccurs="0"/>
                <xsd:element ref="ns3:Picture" minOccurs="0"/>
                <xsd:element ref="ns3:_x006e_qq4" minOccurs="0"/>
                <xsd:element ref="ns3:Lookup" minOccurs="0"/>
                <xsd:element ref="ns3:Preview"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Dispen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9294-b988-4448-907b-f017de384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adc7f1d-9c0b-4c20-8664-7bf2da460b75}" ma:internalName="TaxCatchAll" ma:showField="CatchAllData" ma:web="f3339294-b988-4448-907b-f017de384a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6f417a-0bd1-445e-890d-4ecf5b3732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ate" ma:index="16" nillable="true" ma:displayName="Date" ma:format="DateOnly" ma:internalName="Date">
      <xsd:simpleType>
        <xsd:restriction base="dms:DateTime"/>
      </xsd:simpleType>
    </xsd:element>
    <xsd:element name="Picture" ma:index="17"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_x006e_qq4" ma:index="18" nillable="true" ma:displayName="Date and Time" ma:internalName="_x006e_qq4">
      <xsd:simpleType>
        <xsd:restriction base="dms:DateTime"/>
      </xsd:simpleType>
    </xsd:element>
    <xsd:element name="Lookup" ma:index="19" nillable="true" ma:displayName="Lookup" ma:list="{7539f1a7-d77d-486a-80f3-7972d088bb95}" ma:internalName="Lookup" ma:showField="Title">
      <xsd:simpleType>
        <xsd:restriction base="dms:Lookup"/>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6e188f-a69d-425f-af08-0004feafe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Dispenser" ma:index="29" nillable="true" ma:displayName="Dispenser" ma:format="Dropdown" ma:internalName="Dispens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339294-b988-4448-907b-f017de384ad8" xsi:nil="true"/>
    <_x006e_qq4 xmlns="9d6f417a-0bd1-445e-890d-4ecf5b373263" xsi:nil="true"/>
    <Preview xmlns="9d6f417a-0bd1-445e-890d-4ecf5b373263">
      <Url xsi:nil="true"/>
      <Description xsi:nil="true"/>
    </Preview>
    <lcf76f155ced4ddcb4097134ff3c332f xmlns="9d6f417a-0bd1-445e-890d-4ecf5b373263">
      <Terms xmlns="http://schemas.microsoft.com/office/infopath/2007/PartnerControls"/>
    </lcf76f155ced4ddcb4097134ff3c332f>
    <Lookup xmlns="9d6f417a-0bd1-445e-890d-4ecf5b373263" xsi:nil="true"/>
    <Picture xmlns="9d6f417a-0bd1-445e-890d-4ecf5b373263">
      <Url xsi:nil="true"/>
      <Description xsi:nil="true"/>
    </Picture>
    <Date xmlns="9d6f417a-0bd1-445e-890d-4ecf5b373263" xsi:nil="true"/>
    <SharedWithUsers xmlns="f3339294-b988-4448-907b-f017de384ad8">
      <UserInfo>
        <DisplayName>Gonzales, Angelica</DisplayName>
        <AccountId>80</AccountId>
        <AccountType/>
      </UserInfo>
      <UserInfo>
        <DisplayName>Montoya, Victoria</DisplayName>
        <AccountId>1027</AccountId>
        <AccountType/>
      </UserInfo>
      <UserInfo>
        <DisplayName>Lindstrom, Linda</DisplayName>
        <AccountId>11</AccountId>
        <AccountType/>
      </UserInfo>
    </SharedWithUsers>
    <Dispenser xmlns="9d6f417a-0bd1-445e-890d-4ecf5b373263" xsi:nil="true"/>
  </documentManagement>
</p:properties>
</file>

<file path=customXml/itemProps1.xml><?xml version="1.0" encoding="utf-8"?>
<ds:datastoreItem xmlns:ds="http://schemas.openxmlformats.org/officeDocument/2006/customXml" ds:itemID="{8AEEF8BB-E6AB-4190-8079-6AF07B1C5D06}">
  <ds:schemaRefs>
    <ds:schemaRef ds:uri="http://schemas.microsoft.com/sharepoint/v3/contenttype/forms"/>
  </ds:schemaRefs>
</ds:datastoreItem>
</file>

<file path=customXml/itemProps2.xml><?xml version="1.0" encoding="utf-8"?>
<ds:datastoreItem xmlns:ds="http://schemas.openxmlformats.org/officeDocument/2006/customXml" ds:itemID="{FB2833D0-F15B-4837-A895-B03A3293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9294-b988-4448-907b-f017de384ad8"/>
    <ds:schemaRef ds:uri="9d6f417a-0bd1-445e-890d-4ecf5b373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2F0FD-FB73-45EC-AB7B-2D08CF26914A}">
  <ds:schemaRefs>
    <ds:schemaRef ds:uri="http://schemas.microsoft.com/office/2006/metadata/properties"/>
    <ds:schemaRef ds:uri="http://schemas.microsoft.com/office/infopath/2007/PartnerControls"/>
    <ds:schemaRef ds:uri="f3339294-b988-4448-907b-f017de384ad8"/>
    <ds:schemaRef ds:uri="9d6f417a-0bd1-445e-890d-4ecf5b3732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Lindstrom, Linda</dc:creator>
  <cp:keywords/>
  <cp:lastModifiedBy>Parker, Wendy</cp:lastModifiedBy>
  <cp:revision>2</cp:revision>
  <dcterms:created xsi:type="dcterms:W3CDTF">2024-05-21T18:45:00Z</dcterms:created>
  <dcterms:modified xsi:type="dcterms:W3CDTF">2024-05-21T18:45:00Z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for Microsoft 365</vt:lpwstr>
  </property>
  <property fmtid="{D5CDD505-2E9C-101B-9397-08002B2CF9AE}" pid="4" name="LastSaved">
    <vt:filetime>2023-07-10T00:00:00Z</vt:filetime>
  </property>
  <property fmtid="{D5CDD505-2E9C-101B-9397-08002B2CF9AE}" pid="5" name="Producer">
    <vt:lpwstr>Microsoft® Word for Microsoft 365</vt:lpwstr>
  </property>
  <property fmtid="{D5CDD505-2E9C-101B-9397-08002B2CF9AE}" pid="6" name="ContentTypeId">
    <vt:lpwstr>0x010100DC25EB1A6C4DC74DA53C53692213C00F</vt:lpwstr>
  </property>
  <property fmtid="{D5CDD505-2E9C-101B-9397-08002B2CF9AE}" pid="7" name="MediaServiceImageTags">
    <vt:lpwstr/>
  </property>
</Properties>
</file>